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424D188C" w:rsidR="009C0B76" w:rsidRPr="002943D5" w:rsidRDefault="009C0B76" w:rsidP="002943D5">
      <w:pPr>
        <w:pStyle w:val="Heading1"/>
      </w:pPr>
      <w:r w:rsidRPr="002943D5">
        <w:t>Instruction</w:t>
      </w:r>
    </w:p>
    <w:p w14:paraId="32EFBBDF" w14:textId="7D0848BB" w:rsidR="003F61BE" w:rsidRPr="0021055B" w:rsidRDefault="009C0B76" w:rsidP="003F61BE">
      <w:pPr>
        <w:rPr>
          <w:rFonts w:ascii="Arial" w:hAnsi="Arial" w:cs="Arial"/>
        </w:rPr>
      </w:pPr>
      <w:r w:rsidRPr="0021055B">
        <w:rPr>
          <w:rFonts w:ascii="Arial" w:hAnsi="Arial" w:cs="Arial"/>
        </w:rPr>
        <w:t xml:space="preserve">Submit </w:t>
      </w:r>
      <w:r w:rsidR="00A355C5" w:rsidRPr="0021055B">
        <w:rPr>
          <w:rFonts w:ascii="Arial" w:hAnsi="Arial" w:cs="Arial"/>
        </w:rPr>
        <w:t xml:space="preserve">this </w:t>
      </w:r>
      <w:r w:rsidRPr="0021055B">
        <w:rPr>
          <w:rFonts w:ascii="Arial" w:hAnsi="Arial" w:cs="Arial"/>
        </w:rPr>
        <w:t xml:space="preserve">form </w:t>
      </w:r>
      <w:r w:rsidR="00A67E75">
        <w:rPr>
          <w:rFonts w:ascii="Arial" w:hAnsi="Arial" w:cs="Arial"/>
        </w:rPr>
        <w:t xml:space="preserve">in PDF format </w:t>
      </w:r>
      <w:r w:rsidRPr="0021055B">
        <w:rPr>
          <w:rFonts w:ascii="Arial" w:hAnsi="Arial" w:cs="Arial"/>
        </w:rPr>
        <w:t xml:space="preserve">to </w:t>
      </w:r>
      <w:hyperlink r:id="rId7" w:history="1">
        <w:r w:rsidR="00727517" w:rsidRPr="006F1969">
          <w:rPr>
            <w:rStyle w:val="Hyperlink"/>
            <w:rFonts w:ascii="Arial" w:hAnsi="Arial" w:cs="Arial"/>
          </w:rPr>
          <w:t>2016MeasureB@vta.org</w:t>
        </w:r>
      </w:hyperlink>
      <w:r w:rsidRPr="0021055B">
        <w:rPr>
          <w:rFonts w:ascii="Arial" w:hAnsi="Arial" w:cs="Arial"/>
        </w:rPr>
        <w:t xml:space="preserve"> by October 1</w:t>
      </w:r>
      <w:r w:rsidRPr="0021055B">
        <w:rPr>
          <w:rFonts w:ascii="Arial" w:hAnsi="Arial" w:cs="Arial"/>
          <w:vertAlign w:val="superscript"/>
        </w:rPr>
        <w:t>st</w:t>
      </w:r>
      <w:r w:rsidRPr="0021055B">
        <w:rPr>
          <w:rFonts w:ascii="Arial" w:hAnsi="Arial" w:cs="Arial"/>
        </w:rPr>
        <w:t xml:space="preserve"> </w:t>
      </w:r>
      <w:r w:rsidR="00A67E75">
        <w:rPr>
          <w:rFonts w:ascii="Arial" w:hAnsi="Arial" w:cs="Arial"/>
        </w:rPr>
        <w:t xml:space="preserve">of each year </w:t>
      </w:r>
      <w:r w:rsidRPr="0021055B">
        <w:rPr>
          <w:rFonts w:ascii="Arial" w:hAnsi="Arial" w:cs="Arial"/>
        </w:rPr>
        <w:t xml:space="preserve">to provide a </w:t>
      </w:r>
      <w:r w:rsidR="00A355C5" w:rsidRPr="0021055B">
        <w:rPr>
          <w:rFonts w:ascii="Arial" w:hAnsi="Arial" w:cs="Arial"/>
        </w:rPr>
        <w:t xml:space="preserve">pavement management/maintenance </w:t>
      </w:r>
      <w:r w:rsidRPr="0021055B">
        <w:rPr>
          <w:rFonts w:ascii="Arial" w:hAnsi="Arial" w:cs="Arial"/>
        </w:rPr>
        <w:t xml:space="preserve">progress update </w:t>
      </w:r>
      <w:r w:rsidR="00A355C5" w:rsidRPr="0021055B">
        <w:rPr>
          <w:rFonts w:ascii="Arial" w:hAnsi="Arial" w:cs="Arial"/>
        </w:rPr>
        <w:t>for</w:t>
      </w:r>
      <w:r w:rsidRPr="0021055B">
        <w:rPr>
          <w:rFonts w:ascii="Arial" w:hAnsi="Arial" w:cs="Arial"/>
        </w:rPr>
        <w:t xml:space="preserve"> the 2016 Measure B Local Streets &amp; Roads (LSR) program.</w:t>
      </w:r>
      <w:r w:rsidR="007D12C2" w:rsidRPr="0021055B">
        <w:rPr>
          <w:rFonts w:ascii="Arial" w:hAnsi="Arial" w:cs="Arial"/>
        </w:rPr>
        <w:t xml:space="preserve"> </w:t>
      </w:r>
    </w:p>
    <w:p w14:paraId="6599AE84" w14:textId="4639D00F" w:rsidR="008319D1" w:rsidRPr="002943D5" w:rsidRDefault="008319D1" w:rsidP="002943D5">
      <w:pPr>
        <w:pStyle w:val="Heading1"/>
      </w:pPr>
      <w:r w:rsidRPr="002943D5">
        <w:t xml:space="preserve">General information </w:t>
      </w:r>
    </w:p>
    <w:tbl>
      <w:tblPr>
        <w:tblStyle w:val="GridTable2-Ac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06ECF" w:rsidRPr="0021055B" w14:paraId="2B0F9D10" w14:textId="77777777" w:rsidTr="00210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10F3D848" w:rsidR="00A06ECF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21055B" w:rsidRDefault="00A06ECF" w:rsidP="00210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319D1" w:rsidRPr="0021055B" w14:paraId="6AF64BF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95FFB8B" w14:textId="40142AD8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745" w:type="dxa"/>
            <w:vAlign w:val="center"/>
          </w:tcPr>
          <w:p w14:paraId="72420CE9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18045F00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CC9FEAD" w14:textId="0530056E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2943D5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745" w:type="dxa"/>
            <w:vAlign w:val="center"/>
          </w:tcPr>
          <w:p w14:paraId="2C3C152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38C2C595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1050385D" w14:textId="1E4CF6D9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745" w:type="dxa"/>
            <w:vAlign w:val="center"/>
          </w:tcPr>
          <w:p w14:paraId="708EFE68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7FF628AA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C2DA3D6" w14:textId="5CDCC372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745" w:type="dxa"/>
            <w:vAlign w:val="center"/>
          </w:tcPr>
          <w:p w14:paraId="4DF30AE7" w14:textId="77777777" w:rsidR="008319D1" w:rsidRPr="0021055B" w:rsidRDefault="008319D1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5476115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689399A7" w14:textId="33AB6A69" w:rsidR="00A06ECF" w:rsidRPr="002943D5" w:rsidRDefault="00253D09" w:rsidP="0021055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 allocation through FY202</w:t>
            </w:r>
            <w:r w:rsidR="00660A0D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745" w:type="dxa"/>
            <w:vAlign w:val="center"/>
          </w:tcPr>
          <w:p w14:paraId="017A8612" w14:textId="77777777" w:rsidR="00A06ECF" w:rsidRPr="0021055B" w:rsidRDefault="00A06EC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37EF1652" w14:textId="77777777" w:rsidTr="002163D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F70E13A" w14:textId="643AF65E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2943D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53D09">
              <w:rPr>
                <w:rFonts w:ascii="Arial" w:hAnsi="Arial" w:cs="Arial"/>
                <w:b w:val="0"/>
                <w:bCs w:val="0"/>
              </w:rPr>
              <w:t>through FY202</w:t>
            </w:r>
            <w:r w:rsidR="00660A0D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745" w:type="dxa"/>
            <w:vAlign w:val="center"/>
          </w:tcPr>
          <w:p w14:paraId="387D3F3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21055B" w14:paraId="0EF847A6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6F86DE1" w14:textId="77777777" w:rsidR="0052201F" w:rsidRDefault="0052201F" w:rsidP="0021055B">
            <w:pPr>
              <w:rPr>
                <w:rFonts w:ascii="Arial" w:hAnsi="Arial" w:cs="Arial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Remaining allocation</w:t>
            </w:r>
          </w:p>
          <w:p w14:paraId="72A21A5F" w14:textId="58461FE6" w:rsidR="00253D09" w:rsidRPr="002943D5" w:rsidRDefault="00253D09" w:rsidP="0021055B">
            <w:pPr>
              <w:rPr>
                <w:rFonts w:ascii="Arial" w:hAnsi="Arial" w:cs="Arial"/>
                <w:b w:val="0"/>
                <w:bCs w:val="0"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(=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Total allocation through FY202</w:t>
            </w:r>
            <w:r w:rsidR="00660A0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 –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Reimbursement received through FY20</w:t>
            </w:r>
            <w:r w:rsidR="00B973D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="00660A0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6745" w:type="dxa"/>
            <w:vAlign w:val="center"/>
          </w:tcPr>
          <w:p w14:paraId="4FDA90F8" w14:textId="77777777" w:rsidR="0052201F" w:rsidRPr="0021055B" w:rsidRDefault="0052201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3D5" w:rsidRPr="0021055B" w14:paraId="625DBE07" w14:textId="77777777" w:rsidTr="009345A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149C52A" w14:textId="77777777" w:rsidR="002943D5" w:rsidRPr="002943D5" w:rsidDel="009345A9" w:rsidRDefault="002943D5" w:rsidP="002943D5">
            <w:pPr>
              <w:rPr>
                <w:del w:id="0" w:author="Crighton, Triana" w:date="2021-09-29T11:30:00Z"/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  <w:p w14:paraId="0C39F6E5" w14:textId="4ACABD48" w:rsidR="002943D5" w:rsidRPr="002943D5" w:rsidRDefault="002943D5" w:rsidP="002943D5">
            <w:pPr>
              <w:rPr>
                <w:rFonts w:ascii="Arial" w:hAnsi="Arial" w:cs="Arial"/>
              </w:rPr>
            </w:pPr>
          </w:p>
        </w:tc>
        <w:tc>
          <w:tcPr>
            <w:tcW w:w="6745" w:type="dxa"/>
            <w:vAlign w:val="center"/>
          </w:tcPr>
          <w:p w14:paraId="26C1581B" w14:textId="73990A79" w:rsidR="002943D5" w:rsidRPr="0021055B" w:rsidRDefault="009345A9" w:rsidP="0029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</w:t>
            </w:r>
            <w:r w:rsidR="00B973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(July 1, 202</w:t>
            </w:r>
            <w:r w:rsidR="00660A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June 30, 202</w:t>
            </w:r>
            <w:r w:rsidR="00660A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0EA12F9" w14:textId="3B54A715" w:rsidR="0052201F" w:rsidRPr="0021055B" w:rsidRDefault="0052201F">
      <w:pPr>
        <w:rPr>
          <w:rFonts w:ascii="Arial" w:hAnsi="Arial" w:cs="Arial"/>
        </w:rPr>
      </w:pPr>
    </w:p>
    <w:p w14:paraId="2DCE8457" w14:textId="36B612D1" w:rsidR="00A06ECF" w:rsidRPr="0021055B" w:rsidRDefault="0052201F" w:rsidP="002943D5">
      <w:pPr>
        <w:pStyle w:val="Heading1"/>
      </w:pPr>
      <w:r w:rsidRPr="0021055B">
        <w:t xml:space="preserve">Pavement </w:t>
      </w:r>
      <w:r w:rsidR="00A06ECF" w:rsidRPr="0021055B">
        <w:t>Progress</w:t>
      </w:r>
      <w:r w:rsidR="00E541B6" w:rsidRPr="0021055B">
        <w:t xml:space="preserve"> Report</w:t>
      </w:r>
    </w:p>
    <w:p w14:paraId="03C473B0" w14:textId="1F80FA3B" w:rsidR="0021055B" w:rsidRPr="0021055B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055B">
        <w:rPr>
          <w:rFonts w:ascii="Arial" w:hAnsi="Arial" w:cs="Arial"/>
          <w:b/>
          <w:bCs/>
        </w:rPr>
        <w:t xml:space="preserve">Did you add or remove any projects on the proposed Program of Projects? </w:t>
      </w:r>
    </w:p>
    <w:p w14:paraId="7C38D6C7" w14:textId="203747A6" w:rsidR="00E541B6" w:rsidRPr="0021055B" w:rsidRDefault="00A355C5" w:rsidP="0021055B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If so, p</w:t>
      </w:r>
      <w:r w:rsidR="00E541B6" w:rsidRPr="0021055B">
        <w:rPr>
          <w:rFonts w:ascii="Arial" w:hAnsi="Arial" w:cs="Arial"/>
        </w:rPr>
        <w:t xml:space="preserve">lease </w:t>
      </w:r>
      <w:r w:rsidR="0021055B" w:rsidRPr="0021055B">
        <w:rPr>
          <w:rFonts w:ascii="Arial" w:hAnsi="Arial" w:cs="Arial"/>
        </w:rPr>
        <w:t>submit</w:t>
      </w:r>
      <w:r w:rsidR="00E541B6" w:rsidRPr="0021055B">
        <w:rPr>
          <w:rFonts w:ascii="Arial" w:hAnsi="Arial" w:cs="Arial"/>
        </w:rPr>
        <w:t xml:space="preserve"> the amended Program of Projects with justifications.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21055B" w14:paraId="7F6F99AC" w14:textId="77777777" w:rsidTr="00E541B6">
        <w:tc>
          <w:tcPr>
            <w:tcW w:w="9350" w:type="dxa"/>
          </w:tcPr>
          <w:p w14:paraId="68CB9107" w14:textId="6487A031" w:rsidR="00405E8E" w:rsidRDefault="00405E8E" w:rsidP="00E541B6">
            <w:pPr>
              <w:rPr>
                <w:rFonts w:ascii="Arial" w:hAnsi="Arial" w:cs="Arial"/>
              </w:rPr>
            </w:pPr>
          </w:p>
          <w:p w14:paraId="42197229" w14:textId="653D5A1F" w:rsidR="00405E8E" w:rsidRDefault="00405E8E" w:rsidP="00E541B6">
            <w:pPr>
              <w:rPr>
                <w:rFonts w:ascii="Arial" w:hAnsi="Arial" w:cs="Arial"/>
              </w:rPr>
            </w:pPr>
          </w:p>
          <w:p w14:paraId="7DB73F2F" w14:textId="1B4C43B3" w:rsidR="00405E8E" w:rsidRDefault="00405E8E" w:rsidP="00E541B6">
            <w:pPr>
              <w:rPr>
                <w:rFonts w:ascii="Arial" w:hAnsi="Arial" w:cs="Arial"/>
              </w:rPr>
            </w:pPr>
          </w:p>
          <w:p w14:paraId="57CDE658" w14:textId="77777777" w:rsidR="001050C6" w:rsidRDefault="001050C6" w:rsidP="00E541B6">
            <w:pPr>
              <w:rPr>
                <w:rFonts w:ascii="Arial" w:hAnsi="Arial" w:cs="Arial"/>
              </w:rPr>
            </w:pPr>
          </w:p>
          <w:p w14:paraId="6489A628" w14:textId="77777777" w:rsidR="00A355C5" w:rsidRPr="0021055B" w:rsidRDefault="00A355C5" w:rsidP="00E541B6">
            <w:pPr>
              <w:rPr>
                <w:rFonts w:ascii="Arial" w:hAnsi="Arial" w:cs="Arial"/>
              </w:rPr>
            </w:pPr>
          </w:p>
          <w:p w14:paraId="428B9212" w14:textId="3405FB62" w:rsidR="00A355C5" w:rsidRPr="0021055B" w:rsidRDefault="00A355C5" w:rsidP="00E541B6">
            <w:pPr>
              <w:rPr>
                <w:rFonts w:ascii="Arial" w:hAnsi="Arial" w:cs="Arial"/>
              </w:rPr>
            </w:pPr>
          </w:p>
        </w:tc>
      </w:tr>
    </w:tbl>
    <w:p w14:paraId="12F20767" w14:textId="4242F585" w:rsidR="0021055B" w:rsidRPr="002943D5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Did you </w:t>
      </w:r>
      <w:r w:rsidR="00A06ECF" w:rsidRPr="002943D5">
        <w:rPr>
          <w:rFonts w:ascii="Arial" w:hAnsi="Arial" w:cs="Arial"/>
          <w:b/>
          <w:bCs/>
        </w:rPr>
        <w:t>complete</w:t>
      </w:r>
      <w:r w:rsidRPr="002943D5">
        <w:rPr>
          <w:rFonts w:ascii="Arial" w:hAnsi="Arial" w:cs="Arial"/>
          <w:b/>
          <w:bCs/>
        </w:rPr>
        <w:t xml:space="preserve"> the </w:t>
      </w:r>
      <w:r w:rsidR="00587513">
        <w:rPr>
          <w:rFonts w:ascii="Arial" w:hAnsi="Arial" w:cs="Arial"/>
          <w:b/>
          <w:bCs/>
        </w:rPr>
        <w:t xml:space="preserve">proposed </w:t>
      </w:r>
      <w:r w:rsidRPr="002943D5">
        <w:rPr>
          <w:rFonts w:ascii="Arial" w:hAnsi="Arial" w:cs="Arial"/>
          <w:b/>
          <w:bCs/>
        </w:rPr>
        <w:t>Program of Projects</w:t>
      </w:r>
      <w:r w:rsidR="00A06ECF" w:rsidRPr="002943D5">
        <w:rPr>
          <w:rFonts w:ascii="Arial" w:hAnsi="Arial" w:cs="Arial"/>
          <w:b/>
          <w:bCs/>
        </w:rPr>
        <w:t xml:space="preserve"> for this reporting period?</w:t>
      </w:r>
      <w:r w:rsidR="00983231" w:rsidRPr="002943D5">
        <w:rPr>
          <w:rFonts w:ascii="Arial" w:hAnsi="Arial" w:cs="Arial"/>
          <w:b/>
          <w:bCs/>
        </w:rPr>
        <w:t xml:space="preserve"> </w:t>
      </w:r>
    </w:p>
    <w:p w14:paraId="02F49BDF" w14:textId="6CFE0E35" w:rsidR="00A06ECF" w:rsidRPr="0021055B" w:rsidRDefault="00405E8E" w:rsidP="002105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you only partially completed the Program of Projects, y</w:t>
      </w:r>
      <w:r w:rsidR="00983231" w:rsidRPr="0021055B">
        <w:rPr>
          <w:rFonts w:ascii="Arial" w:hAnsi="Arial" w:cs="Arial"/>
        </w:rPr>
        <w:t xml:space="preserve">ou may include a separate attachment of completed projects and </w:t>
      </w:r>
      <w:r w:rsidR="002943D5">
        <w:rPr>
          <w:rFonts w:ascii="Arial" w:hAnsi="Arial" w:cs="Arial"/>
        </w:rPr>
        <w:t>locations</w:t>
      </w:r>
      <w:r w:rsidR="00983231" w:rsidRPr="0021055B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ECF" w:rsidRPr="0021055B" w14:paraId="6FD07755" w14:textId="77777777" w:rsidTr="00A06ECF">
        <w:tc>
          <w:tcPr>
            <w:tcW w:w="9350" w:type="dxa"/>
          </w:tcPr>
          <w:p w14:paraId="4008DA7F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1975C11" w14:textId="2DAFF436" w:rsidR="00405E8E" w:rsidRDefault="00405E8E" w:rsidP="00A06ECF">
            <w:pPr>
              <w:rPr>
                <w:rFonts w:ascii="Arial" w:hAnsi="Arial" w:cs="Arial"/>
              </w:rPr>
            </w:pPr>
          </w:p>
          <w:p w14:paraId="523876A9" w14:textId="77777777" w:rsidR="00405E8E" w:rsidRPr="0021055B" w:rsidRDefault="00405E8E" w:rsidP="00A06ECF">
            <w:pPr>
              <w:rPr>
                <w:rFonts w:ascii="Arial" w:hAnsi="Arial" w:cs="Arial"/>
              </w:rPr>
            </w:pPr>
          </w:p>
          <w:p w14:paraId="33BE017F" w14:textId="77777777" w:rsidR="001050C6" w:rsidRPr="0021055B" w:rsidRDefault="001050C6" w:rsidP="00A06ECF">
            <w:pPr>
              <w:rPr>
                <w:rFonts w:ascii="Arial" w:hAnsi="Arial" w:cs="Arial"/>
              </w:rPr>
            </w:pPr>
          </w:p>
          <w:p w14:paraId="409723D8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0900304" w14:textId="505DFBF1" w:rsidR="00A06ECF" w:rsidRPr="0021055B" w:rsidRDefault="00A06ECF" w:rsidP="00E671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EC80CD" w14:textId="23651222" w:rsidR="00523C7C" w:rsidRDefault="00523C7C" w:rsidP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How many lane miles of pavement have you maintained </w:t>
      </w:r>
      <w:r w:rsidR="007A5761">
        <w:rPr>
          <w:rFonts w:ascii="Arial" w:hAnsi="Arial" w:cs="Arial"/>
          <w:b/>
          <w:bCs/>
        </w:rPr>
        <w:t>or upgraded during this reporting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61" w14:paraId="116500B2" w14:textId="77777777" w:rsidTr="007A5761">
        <w:tc>
          <w:tcPr>
            <w:tcW w:w="9350" w:type="dxa"/>
          </w:tcPr>
          <w:p w14:paraId="11CA7DBE" w14:textId="0FC4C40A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0AA179B2" w14:textId="77777777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2971E4D8" w14:textId="78ACA1DC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7559F2" w14:textId="77777777" w:rsidR="007A5761" w:rsidRPr="007A5761" w:rsidRDefault="007A5761" w:rsidP="007A5761">
      <w:pPr>
        <w:rPr>
          <w:rFonts w:ascii="Arial" w:hAnsi="Arial" w:cs="Arial"/>
          <w:b/>
          <w:bCs/>
        </w:rPr>
      </w:pPr>
    </w:p>
    <w:p w14:paraId="62D0AA2D" w14:textId="339D5FB5" w:rsidR="007A5761" w:rsidRPr="009916B1" w:rsidRDefault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Complete Street</w:t>
      </w:r>
      <w:r w:rsidR="005A140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maintained?</w:t>
      </w:r>
      <w:r w:rsidR="007A5761">
        <w:rPr>
          <w:rFonts w:ascii="Arial" w:hAnsi="Arial" w:cs="Arial"/>
          <w:b/>
          <w:bCs/>
        </w:rPr>
        <w:t xml:space="preserve"> </w:t>
      </w:r>
    </w:p>
    <w:p w14:paraId="47ECD70E" w14:textId="640E4A33" w:rsidR="007A5761" w:rsidRPr="009916B1" w:rsidRDefault="007A5761">
      <w:pPr>
        <w:pStyle w:val="ListParagraph"/>
        <w:numPr>
          <w:ilvl w:val="0"/>
          <w:numId w:val="8"/>
        </w:numPr>
        <w:rPr>
          <w:b/>
          <w:bCs/>
        </w:rPr>
      </w:pPr>
      <w:r w:rsidRPr="009916B1">
        <w:rPr>
          <w:rFonts w:ascii="Arial" w:hAnsi="Arial" w:cs="Arial"/>
          <w:b/>
          <w:bCs/>
        </w:rPr>
        <w:t xml:space="preserve">Briefly describe the Complete Streets improvements below in (a) – (f). </w:t>
      </w:r>
      <w:r w:rsidRPr="009916B1">
        <w:rPr>
          <w:rFonts w:ascii="Arial" w:hAnsi="Arial" w:cs="Arial"/>
        </w:rPr>
        <w:t xml:space="preserve">If any street segments did </w:t>
      </w:r>
      <w:r w:rsidRPr="009916B1">
        <w:rPr>
          <w:rFonts w:ascii="Arial" w:hAnsi="Arial" w:cs="Arial"/>
          <w:u w:val="single"/>
        </w:rPr>
        <w:t>not</w:t>
      </w:r>
      <w:r w:rsidRPr="009916B1">
        <w:rPr>
          <w:rFonts w:ascii="Arial" w:hAnsi="Arial" w:cs="Arial"/>
        </w:rPr>
        <w:t xml:space="preserve"> include Complete Streets accommodations identified in your submitted LSR self-declaration form (</w:t>
      </w:r>
      <w:r w:rsidRPr="009916B1">
        <w:rPr>
          <w:rFonts w:ascii="Arial" w:hAnsi="Arial" w:cs="Arial"/>
          <w:i/>
          <w:iCs/>
        </w:rPr>
        <w:t>refer to questions 13 through 18</w:t>
      </w:r>
      <w:r w:rsidRPr="009916B1">
        <w:rPr>
          <w:rFonts w:ascii="Arial" w:hAnsi="Arial" w:cs="Arial"/>
        </w:rPr>
        <w:t xml:space="preserve">) or in an adopted plan, please note and explain the exception. You may include a separate attachment of Complete Streets accommodation and locations. </w:t>
      </w:r>
    </w:p>
    <w:p w14:paraId="5FF4D7CA" w14:textId="1ADE0C09" w:rsidR="007A5761" w:rsidRDefault="007A5761" w:rsidP="007A576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Specify the quantity of Complete Streets improvements in the “2016 Measure B Complete Streets Improvements Reporting” spreadsheet. </w:t>
      </w:r>
    </w:p>
    <w:p w14:paraId="538077A8" w14:textId="77777777" w:rsidR="007A5761" w:rsidRPr="009916B1" w:rsidRDefault="007A5761" w:rsidP="009916B1">
      <w:pPr>
        <w:pStyle w:val="ListParagraph"/>
        <w:rPr>
          <w:rFonts w:ascii="Arial" w:hAnsi="Arial" w:cs="Arial"/>
          <w:b/>
          <w:bCs/>
        </w:rPr>
      </w:pPr>
    </w:p>
    <w:p w14:paraId="53FD5B5D" w14:textId="4199E828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ADA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163D8" w:rsidRPr="00832F71" w14:paraId="07A48228" w14:textId="77777777" w:rsidTr="002163D8">
        <w:tc>
          <w:tcPr>
            <w:tcW w:w="9355" w:type="dxa"/>
          </w:tcPr>
          <w:p w14:paraId="0BBCA86B" w14:textId="77777777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12B6982F" w14:textId="314E24BE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3331D18F" w14:textId="77777777" w:rsidR="002163D8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609D2515" w14:textId="4FB6CF0C" w:rsidR="00832F71" w:rsidRPr="00832F71" w:rsidRDefault="00832F71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609056B6" w14:textId="6689D191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A1405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2F71" w:rsidRPr="00832F71" w14:paraId="7B48668E" w14:textId="77777777" w:rsidTr="00137010">
        <w:tc>
          <w:tcPr>
            <w:tcW w:w="9350" w:type="dxa"/>
          </w:tcPr>
          <w:p w14:paraId="680F63F4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747099B" w14:textId="0AFBDDDA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600F4DA" w14:textId="684C43C5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32F71" w:rsidRPr="00832F71" w14:paraId="5D6B2764" w14:textId="77777777" w:rsidTr="00832F71">
        <w:tc>
          <w:tcPr>
            <w:tcW w:w="9355" w:type="dxa"/>
          </w:tcPr>
          <w:p w14:paraId="1D84E3F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00BC934A" w14:textId="19411865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A6D3E16" w14:textId="7C85D44D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650B7CA5" w14:textId="77777777" w:rsidTr="00832F71">
        <w:tc>
          <w:tcPr>
            <w:tcW w:w="9350" w:type="dxa"/>
          </w:tcPr>
          <w:p w14:paraId="3F463292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52F03AC5" w14:textId="38D78641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EBDB28E" w14:textId="7F0DA3FE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Intelligent Transportation System (ITS)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14E29019" w14:textId="77777777" w:rsidTr="00832F71">
        <w:tc>
          <w:tcPr>
            <w:tcW w:w="9350" w:type="dxa"/>
          </w:tcPr>
          <w:p w14:paraId="599D891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BB61F7A" w14:textId="4C3BC196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75F22F6" w14:textId="752AF1BB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lastRenderedPageBreak/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14:paraId="00C1D08F" w14:textId="77777777" w:rsidTr="00832F71">
        <w:tc>
          <w:tcPr>
            <w:tcW w:w="9350" w:type="dxa"/>
          </w:tcPr>
          <w:p w14:paraId="73C55516" w14:textId="77777777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5E2D0912" w14:textId="5A5115FC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7A4B2F45" w14:textId="77777777" w:rsidR="00832F71" w:rsidRPr="00832F71" w:rsidRDefault="00832F71" w:rsidP="00832F71">
      <w:pPr>
        <w:rPr>
          <w:rFonts w:ascii="Arial" w:hAnsi="Arial" w:cs="Arial"/>
          <w:b/>
          <w:bCs/>
        </w:rPr>
      </w:pPr>
    </w:p>
    <w:p w14:paraId="2C465E77" w14:textId="79FFEBCD" w:rsidR="00832F71" w:rsidRDefault="00832F71">
      <w:pPr>
        <w:rPr>
          <w:rFonts w:ascii="Arial" w:hAnsi="Arial" w:cs="Arial"/>
          <w:b/>
          <w:bCs/>
        </w:rPr>
      </w:pPr>
    </w:p>
    <w:p w14:paraId="68309E25" w14:textId="4A8A0ACE" w:rsidR="00983231" w:rsidRDefault="00983231" w:rsidP="0052201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What projects on the Program of Projects </w:t>
      </w:r>
      <w:r w:rsidR="002943D5">
        <w:rPr>
          <w:rFonts w:ascii="Arial" w:hAnsi="Arial" w:cs="Arial"/>
          <w:b/>
          <w:bCs/>
        </w:rPr>
        <w:t>did</w:t>
      </w:r>
      <w:r w:rsidRPr="002943D5">
        <w:rPr>
          <w:rFonts w:ascii="Arial" w:hAnsi="Arial" w:cs="Arial"/>
          <w:b/>
          <w:bCs/>
        </w:rPr>
        <w:t xml:space="preserve"> you </w:t>
      </w:r>
      <w:r w:rsidRPr="002943D5">
        <w:rPr>
          <w:rFonts w:ascii="Arial" w:hAnsi="Arial" w:cs="Arial"/>
          <w:b/>
          <w:bCs/>
          <w:u w:val="single"/>
        </w:rPr>
        <w:t>not</w:t>
      </w:r>
      <w:r w:rsidRPr="002943D5">
        <w:rPr>
          <w:rFonts w:ascii="Arial" w:hAnsi="Arial" w:cs="Arial"/>
          <w:b/>
          <w:bCs/>
        </w:rPr>
        <w:t xml:space="preserve"> complete for this reporting period</w:t>
      </w:r>
      <w:r w:rsidR="0052201F" w:rsidRPr="002943D5">
        <w:rPr>
          <w:rFonts w:ascii="Arial" w:hAnsi="Arial" w:cs="Arial"/>
          <w:b/>
          <w:bCs/>
        </w:rPr>
        <w:t xml:space="preserve">? Why? </w:t>
      </w:r>
      <w:r w:rsidR="005A1405">
        <w:rPr>
          <w:rFonts w:ascii="Arial" w:hAnsi="Arial" w:cs="Arial"/>
          <w:b/>
          <w:bCs/>
        </w:rPr>
        <w:t>W</w:t>
      </w:r>
      <w:r w:rsidR="005A1405" w:rsidRPr="002943D5">
        <w:rPr>
          <w:rFonts w:ascii="Arial" w:hAnsi="Arial" w:cs="Arial"/>
          <w:b/>
          <w:bCs/>
        </w:rPr>
        <w:t xml:space="preserve">hen </w:t>
      </w:r>
      <w:r w:rsidRPr="002943D5">
        <w:rPr>
          <w:rFonts w:ascii="Arial" w:hAnsi="Arial" w:cs="Arial"/>
          <w:b/>
          <w:bCs/>
        </w:rPr>
        <w:t xml:space="preserve">do you anticipate </w:t>
      </w:r>
      <w:r w:rsidR="00E541B6" w:rsidRPr="002943D5">
        <w:rPr>
          <w:rFonts w:ascii="Arial" w:hAnsi="Arial" w:cs="Arial"/>
          <w:b/>
          <w:bCs/>
        </w:rPr>
        <w:t>completing</w:t>
      </w:r>
      <w:r w:rsidRPr="002943D5">
        <w:rPr>
          <w:rFonts w:ascii="Arial" w:hAnsi="Arial" w:cs="Arial"/>
          <w:b/>
          <w:bCs/>
        </w:rPr>
        <w:t xml:space="preserve"> the remaining projects?</w:t>
      </w:r>
    </w:p>
    <w:p w14:paraId="26DE20CF" w14:textId="77777777" w:rsidR="002943D5" w:rsidRPr="002943D5" w:rsidRDefault="002943D5" w:rsidP="002943D5">
      <w:pPr>
        <w:pStyle w:val="ListParagraph"/>
        <w:rPr>
          <w:rFonts w:ascii="Arial" w:hAnsi="Arial" w:cs="Arial"/>
          <w:b/>
          <w:bCs/>
        </w:rPr>
      </w:pPr>
    </w:p>
    <w:p w14:paraId="73C688B5" w14:textId="6E9ACADA" w:rsidR="00983231" w:rsidRPr="0021055B" w:rsidRDefault="00983231" w:rsidP="00983231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You may include a separate attachment of incomplete projects, locations</w:t>
      </w:r>
      <w:r w:rsidR="0052201F" w:rsidRPr="0021055B">
        <w:rPr>
          <w:rFonts w:ascii="Arial" w:hAnsi="Arial" w:cs="Arial"/>
        </w:rPr>
        <w:t>,</w:t>
      </w:r>
      <w:r w:rsidR="00A355C5" w:rsidRPr="0021055B">
        <w:rPr>
          <w:rFonts w:ascii="Arial" w:hAnsi="Arial" w:cs="Arial"/>
        </w:rPr>
        <w:t xml:space="preserve"> reasons of incompletion,</w:t>
      </w:r>
      <w:r w:rsidRPr="0021055B">
        <w:rPr>
          <w:rFonts w:ascii="Arial" w:hAnsi="Arial" w:cs="Arial"/>
        </w:rPr>
        <w:t xml:space="preserve"> and anticipated completion date. </w:t>
      </w:r>
    </w:p>
    <w:p w14:paraId="69A6BC2E" w14:textId="3C8E26A6" w:rsidR="00983231" w:rsidRPr="0021055B" w:rsidRDefault="00983231" w:rsidP="0098323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83231" w:rsidRPr="0021055B" w14:paraId="009EE049" w14:textId="77777777" w:rsidTr="00983231">
        <w:tc>
          <w:tcPr>
            <w:tcW w:w="9355" w:type="dxa"/>
          </w:tcPr>
          <w:p w14:paraId="4A440071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1ECBD54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A60321E" w14:textId="451FB398" w:rsidR="00983231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39A44F" w14:textId="7A615F96" w:rsidR="00832F71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9CE51F" w14:textId="77777777" w:rsidR="00832F71" w:rsidRPr="0021055B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47B809C" w14:textId="20A4EC73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FB597" w14:textId="5FB65C70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514D1" w14:textId="77777777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619470" w14:textId="77777777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F42E3F" w14:textId="664B85FD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BF51C07" w14:textId="79B812D6" w:rsidR="00983231" w:rsidRPr="0021055B" w:rsidRDefault="00983231" w:rsidP="00D016FE">
      <w:pPr>
        <w:rPr>
          <w:rFonts w:ascii="Arial" w:hAnsi="Arial" w:cs="Arial"/>
        </w:rPr>
      </w:pPr>
    </w:p>
    <w:p w14:paraId="24A3499F" w14:textId="6A1C18DD" w:rsidR="007A5761" w:rsidRDefault="009916B1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</w:t>
      </w:r>
      <w:r w:rsidR="00D007A3">
        <w:rPr>
          <w:rFonts w:ascii="Arial" w:hAnsi="Arial" w:cs="Arial"/>
          <w:b/>
          <w:bCs/>
        </w:rPr>
        <w:t xml:space="preserve">: </w:t>
      </w:r>
      <w:r w:rsidR="0052201F" w:rsidRPr="002943D5">
        <w:rPr>
          <w:rFonts w:ascii="Arial" w:hAnsi="Arial" w:cs="Arial"/>
          <w:b/>
          <w:bCs/>
        </w:rPr>
        <w:t xml:space="preserve">Please provide </w:t>
      </w:r>
      <w:r w:rsidR="00A355C5" w:rsidRPr="002943D5">
        <w:rPr>
          <w:rFonts w:ascii="Arial" w:hAnsi="Arial" w:cs="Arial"/>
          <w:b/>
          <w:bCs/>
        </w:rPr>
        <w:t>maps</w:t>
      </w:r>
      <w:r w:rsidR="007A5761">
        <w:rPr>
          <w:rFonts w:ascii="Arial" w:hAnsi="Arial" w:cs="Arial"/>
          <w:b/>
          <w:bCs/>
        </w:rPr>
        <w:t xml:space="preserve"> of completed pavement program/projects </w:t>
      </w:r>
      <w:r w:rsidR="00D007A3">
        <w:rPr>
          <w:rFonts w:ascii="Arial" w:hAnsi="Arial" w:cs="Arial"/>
          <w:b/>
          <w:bCs/>
        </w:rPr>
        <w:t xml:space="preserve">as </w:t>
      </w:r>
      <w:r w:rsidR="007A5761">
        <w:rPr>
          <w:rFonts w:ascii="Arial" w:hAnsi="Arial" w:cs="Arial"/>
          <w:b/>
          <w:bCs/>
        </w:rPr>
        <w:t>separate attachments.</w:t>
      </w:r>
    </w:p>
    <w:p w14:paraId="3B4F1B0B" w14:textId="77777777" w:rsidR="007A5761" w:rsidRDefault="007A5761" w:rsidP="007A5761">
      <w:pPr>
        <w:pStyle w:val="ListParagraph"/>
        <w:rPr>
          <w:rFonts w:ascii="Arial" w:hAnsi="Arial" w:cs="Arial"/>
          <w:b/>
          <w:bCs/>
        </w:rPr>
      </w:pPr>
    </w:p>
    <w:p w14:paraId="09918BAA" w14:textId="30C63CC8" w:rsidR="007D12C2" w:rsidRPr="00405E8E" w:rsidRDefault="00D007A3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OPTIONAL: </w:t>
      </w:r>
      <w:r w:rsidR="007A5761">
        <w:rPr>
          <w:rFonts w:ascii="Arial" w:hAnsi="Arial" w:cs="Arial"/>
          <w:b/>
          <w:bCs/>
        </w:rPr>
        <w:t xml:space="preserve">Please provide </w:t>
      </w:r>
      <w:r w:rsidR="0052201F" w:rsidRPr="002943D5">
        <w:rPr>
          <w:rFonts w:ascii="Arial" w:hAnsi="Arial" w:cs="Arial"/>
          <w:b/>
          <w:bCs/>
        </w:rPr>
        <w:t xml:space="preserve">photos of completed </w:t>
      </w:r>
      <w:r w:rsidR="007A5761">
        <w:rPr>
          <w:rFonts w:ascii="Arial" w:hAnsi="Arial" w:cs="Arial"/>
          <w:b/>
          <w:bCs/>
        </w:rPr>
        <w:t>pavement projects or complete streets improvements</w:t>
      </w:r>
      <w:r w:rsidR="0052201F" w:rsidRPr="002943D5">
        <w:rPr>
          <w:rFonts w:ascii="Arial" w:hAnsi="Arial" w:cs="Arial"/>
          <w:b/>
          <w:bCs/>
        </w:rPr>
        <w:t xml:space="preserve"> </w:t>
      </w:r>
      <w:r w:rsidR="00832F71">
        <w:rPr>
          <w:rFonts w:ascii="Arial" w:hAnsi="Arial" w:cs="Arial"/>
          <w:b/>
          <w:bCs/>
        </w:rPr>
        <w:t xml:space="preserve">(if any) </w:t>
      </w:r>
      <w:r w:rsidR="0052201F" w:rsidRPr="002943D5">
        <w:rPr>
          <w:rFonts w:ascii="Arial" w:hAnsi="Arial" w:cs="Arial"/>
          <w:b/>
          <w:bCs/>
        </w:rPr>
        <w:t>as separate attachments.</w:t>
      </w:r>
      <w:r w:rsidR="00405E8E">
        <w:rPr>
          <w:rFonts w:ascii="Arial" w:hAnsi="Arial" w:cs="Arial"/>
          <w:b/>
          <w:bCs/>
        </w:rPr>
        <w:t xml:space="preserve"> </w:t>
      </w:r>
      <w:r w:rsidR="00405E8E" w:rsidRPr="00405E8E">
        <w:rPr>
          <w:rFonts w:ascii="Arial" w:hAnsi="Arial" w:cs="Arial"/>
        </w:rPr>
        <w:t xml:space="preserve">1-2 photos for each program are sufficient. </w:t>
      </w:r>
    </w:p>
    <w:p w14:paraId="6FED250E" w14:textId="76BC7C4E" w:rsidR="009C0B76" w:rsidRPr="0021055B" w:rsidRDefault="009C0B76" w:rsidP="009C0B76">
      <w:pPr>
        <w:rPr>
          <w:rFonts w:ascii="Arial" w:hAnsi="Arial" w:cs="Arial"/>
        </w:rPr>
      </w:pPr>
    </w:p>
    <w:p w14:paraId="37F9B904" w14:textId="77777777" w:rsidR="009C0B76" w:rsidRPr="0021055B" w:rsidRDefault="009C0B76" w:rsidP="009C0B76">
      <w:pPr>
        <w:rPr>
          <w:rFonts w:ascii="Arial" w:hAnsi="Arial" w:cs="Arial"/>
        </w:rPr>
      </w:pPr>
    </w:p>
    <w:sectPr w:rsidR="009C0B76" w:rsidRPr="002105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D5C5" w14:textId="77777777" w:rsidR="00657206" w:rsidRDefault="00657206" w:rsidP="00F11D12">
      <w:pPr>
        <w:spacing w:after="0" w:line="240" w:lineRule="auto"/>
      </w:pPr>
      <w:r>
        <w:separator/>
      </w:r>
    </w:p>
  </w:endnote>
  <w:endnote w:type="continuationSeparator" w:id="0">
    <w:p w14:paraId="134BBFE2" w14:textId="77777777" w:rsidR="00657206" w:rsidRDefault="00657206" w:rsidP="00F1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564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EA4FA1" w14:textId="30B2E3E8" w:rsidR="00E67121" w:rsidRDefault="00E671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65B4C" w14:textId="77777777" w:rsidR="00F11D12" w:rsidRDefault="00F1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3ACF" w14:textId="77777777" w:rsidR="00657206" w:rsidRDefault="00657206" w:rsidP="00F11D12">
      <w:pPr>
        <w:spacing w:after="0" w:line="240" w:lineRule="auto"/>
      </w:pPr>
      <w:r>
        <w:separator/>
      </w:r>
    </w:p>
  </w:footnote>
  <w:footnote w:type="continuationSeparator" w:id="0">
    <w:p w14:paraId="24B24E28" w14:textId="77777777" w:rsidR="00657206" w:rsidRDefault="00657206" w:rsidP="00F1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B10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2016 Measure B Local Streets &amp; Roads</w:t>
    </w:r>
  </w:p>
  <w:p w14:paraId="3FB9B8B3" w14:textId="532E730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Pavement Program Annual Reporting</w:t>
    </w:r>
  </w:p>
  <w:p w14:paraId="37FFAA3C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484"/>
    <w:multiLevelType w:val="hybridMultilevel"/>
    <w:tmpl w:val="DEEC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2F2"/>
    <w:multiLevelType w:val="hybridMultilevel"/>
    <w:tmpl w:val="17F09B6C"/>
    <w:lvl w:ilvl="0" w:tplc="64185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6226"/>
    <w:multiLevelType w:val="hybridMultilevel"/>
    <w:tmpl w:val="3F80978A"/>
    <w:lvl w:ilvl="0" w:tplc="00F6304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8041972">
    <w:abstractNumId w:val="0"/>
  </w:num>
  <w:num w:numId="2" w16cid:durableId="877202403">
    <w:abstractNumId w:val="5"/>
  </w:num>
  <w:num w:numId="3" w16cid:durableId="1042175401">
    <w:abstractNumId w:val="5"/>
  </w:num>
  <w:num w:numId="4" w16cid:durableId="1135417252">
    <w:abstractNumId w:val="6"/>
  </w:num>
  <w:num w:numId="5" w16cid:durableId="552473087">
    <w:abstractNumId w:val="3"/>
  </w:num>
  <w:num w:numId="6" w16cid:durableId="1717118001">
    <w:abstractNumId w:val="1"/>
  </w:num>
  <w:num w:numId="7" w16cid:durableId="692657153">
    <w:abstractNumId w:val="2"/>
  </w:num>
  <w:num w:numId="8" w16cid:durableId="1441261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ghton, Triana">
    <w15:presenceInfo w15:providerId="AD" w15:userId="S::Crighton_T@vta.org::2d5d8cfc-e1e8-4daf-be66-e1a0d0f49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zUxMTIyNDYwMrZU0lEKTi0uzszPAykwqgUANC/FvSwAAAA="/>
  </w:docVars>
  <w:rsids>
    <w:rsidRoot w:val="00334344"/>
    <w:rsid w:val="000D2A2F"/>
    <w:rsid w:val="000F4283"/>
    <w:rsid w:val="000F5AD2"/>
    <w:rsid w:val="001050C6"/>
    <w:rsid w:val="00137010"/>
    <w:rsid w:val="001644C4"/>
    <w:rsid w:val="0021055B"/>
    <w:rsid w:val="00215495"/>
    <w:rsid w:val="002163D8"/>
    <w:rsid w:val="00227BCF"/>
    <w:rsid w:val="00237940"/>
    <w:rsid w:val="00253D09"/>
    <w:rsid w:val="002943D5"/>
    <w:rsid w:val="002F0C6D"/>
    <w:rsid w:val="00334344"/>
    <w:rsid w:val="003D1A9C"/>
    <w:rsid w:val="003F61BE"/>
    <w:rsid w:val="00405E8E"/>
    <w:rsid w:val="004279BA"/>
    <w:rsid w:val="00452D30"/>
    <w:rsid w:val="0052201F"/>
    <w:rsid w:val="00523C7C"/>
    <w:rsid w:val="00587513"/>
    <w:rsid w:val="005A1405"/>
    <w:rsid w:val="006477E8"/>
    <w:rsid w:val="00654AF7"/>
    <w:rsid w:val="00657206"/>
    <w:rsid w:val="00660A0D"/>
    <w:rsid w:val="00727517"/>
    <w:rsid w:val="007A5761"/>
    <w:rsid w:val="007D12C2"/>
    <w:rsid w:val="008319D1"/>
    <w:rsid w:val="00832F71"/>
    <w:rsid w:val="00884034"/>
    <w:rsid w:val="009345A9"/>
    <w:rsid w:val="00983231"/>
    <w:rsid w:val="009916B1"/>
    <w:rsid w:val="009C0B76"/>
    <w:rsid w:val="009F14AE"/>
    <w:rsid w:val="00A06ECF"/>
    <w:rsid w:val="00A355C5"/>
    <w:rsid w:val="00A67E75"/>
    <w:rsid w:val="00B973DF"/>
    <w:rsid w:val="00C12C99"/>
    <w:rsid w:val="00D007A3"/>
    <w:rsid w:val="00D016FE"/>
    <w:rsid w:val="00D47270"/>
    <w:rsid w:val="00D91BFD"/>
    <w:rsid w:val="00E541B6"/>
    <w:rsid w:val="00E67121"/>
    <w:rsid w:val="00F11D12"/>
    <w:rsid w:val="00F479F0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943D5"/>
    <w:pPr>
      <w:numPr>
        <w:numId w:val="4"/>
      </w:numPr>
      <w:shd w:val="clear" w:color="auto" w:fill="D9E2F3" w:themeFill="accent1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3D5"/>
    <w:rPr>
      <w:rFonts w:ascii="Arial" w:hAnsi="Arial" w:cs="Arial"/>
      <w:b/>
      <w:bCs/>
      <w:shd w:val="clear" w:color="auto" w:fill="D9E2F3" w:themeFill="accent1" w:themeFillTint="33"/>
    </w:rPr>
  </w:style>
  <w:style w:type="table" w:styleId="GridTable1Light-Accent1">
    <w:name w:val="Grid Table 1 Light Accent 1"/>
    <w:basedOn w:val="TableNormal"/>
    <w:uiPriority w:val="46"/>
    <w:rsid w:val="00A355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05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1">
    <w:name w:val="Grid Table 7 Colorful Accent 1"/>
    <w:basedOn w:val="TableNormal"/>
    <w:uiPriority w:val="52"/>
    <w:rsid w:val="0021055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1055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12"/>
  </w:style>
  <w:style w:type="paragraph" w:styleId="Footer">
    <w:name w:val="footer"/>
    <w:basedOn w:val="Normal"/>
    <w:link w:val="Foot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12"/>
  </w:style>
  <w:style w:type="character" w:styleId="CommentReference">
    <w:name w:val="annotation reference"/>
    <w:basedOn w:val="DefaultParagraphFont"/>
    <w:uiPriority w:val="99"/>
    <w:semiHidden/>
    <w:unhideWhenUsed/>
    <w:rsid w:val="005A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51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9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6MeasureB@v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Pavement Program Annual Reporting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Pavement Program Annual Reporting</dc:title>
  <dc:subject/>
  <dc:creator>He, Nicole</dc:creator>
  <cp:keywords/>
  <dc:description/>
  <cp:lastModifiedBy>Crighton, Triana</cp:lastModifiedBy>
  <cp:revision>5</cp:revision>
  <dcterms:created xsi:type="dcterms:W3CDTF">2021-09-29T18:29:00Z</dcterms:created>
  <dcterms:modified xsi:type="dcterms:W3CDTF">2023-06-26T20:00:00Z</dcterms:modified>
</cp:coreProperties>
</file>